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66D8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4/ 2020</w:t>
            </w:r>
            <w:bookmarkStart w:id="0" w:name="_GoBack"/>
            <w:bookmarkEnd w:id="0"/>
            <w:r w:rsidR="00921909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2190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SUPETAR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2190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PORAT 25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2190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SUPETAR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2190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2190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21909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21909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2190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GORSKI I BREŽULJKASTI KRAJ RH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92190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</w:t>
            </w:r>
            <w:r w:rsidR="00A17B08" w:rsidRPr="003A2770">
              <w:rPr>
                <w:rFonts w:eastAsia="Calibri"/>
                <w:sz w:val="22"/>
                <w:szCs w:val="22"/>
              </w:rPr>
              <w:t>d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2190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921909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2190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21909">
              <w:rPr>
                <w:rFonts w:eastAsia="Calibri"/>
                <w:sz w:val="22"/>
                <w:szCs w:val="22"/>
              </w:rPr>
              <w:t>20.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2190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2190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2190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2190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Supetar/Split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21909" w:rsidP="00921909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PLITVIČKA JEZERA.;SMILJAN,OGULIN,ZAGREB, MARIJA BISTRICA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2190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KRAPINSKE TOPLICE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2190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21909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Pr="003A2770">
              <w:rPr>
                <w:rFonts w:ascii="Times New Roman" w:hAnsi="Times New Roman"/>
              </w:rPr>
              <w:t>***</w:t>
            </w:r>
            <w:r>
              <w:rPr>
                <w:rFonts w:ascii="Times New Roman" w:hAnsi="Times New Roman"/>
              </w:rPr>
              <w:t xml:space="preserve">      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92293" w:rsidP="004C3220">
            <w:pPr>
              <w:rPr>
                <w:i/>
                <w:strike/>
                <w:sz w:val="22"/>
                <w:szCs w:val="22"/>
              </w:rPr>
            </w:pPr>
            <w: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92293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 u mjestu posjeta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9229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NP:PLITVIČKA J:MUZEJ KRAPINSKOG PRAČOVJEKA, TRAKOŠĆAN;NIKOLE TESLE; I.B.MAŽURANIĆ, TEHNIČKI MUZEJ, ZOO VRT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9229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9229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9229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9229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9229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9229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92293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21.1.2020.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9229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24.1.2020.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A92293">
              <w:rPr>
                <w:rFonts w:ascii="Times New Roman" w:hAnsi="Times New Roman"/>
              </w:rPr>
              <w:t>13:00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67020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A67020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67020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A6702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67020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A6702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A6702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A6702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A6702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A67020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A6702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A6702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A6702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A67020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A6702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A6702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A67020" w:rsidRPr="00A6702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A67020" w:rsidRPr="00A6702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A67020" w:rsidRPr="00A6702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9915EB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00000" w:rsidRDefault="00A67020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A67020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A67020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A67020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9915EB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00000" w:rsidRDefault="00A67020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A67020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A67020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67020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A67020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A67020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A67020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A6702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A67020" w:rsidRPr="00A67020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67020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A67020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A67020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A67020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67020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A6702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67020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A6702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67020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A6702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67020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A6702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A6702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67020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A6702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67020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A67020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9915EB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A67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17B08"/>
    <w:rsid w:val="00086B1E"/>
    <w:rsid w:val="000E679F"/>
    <w:rsid w:val="00666D8B"/>
    <w:rsid w:val="00921909"/>
    <w:rsid w:val="00944CFF"/>
    <w:rsid w:val="009915EB"/>
    <w:rsid w:val="009E58AB"/>
    <w:rsid w:val="00A17B08"/>
    <w:rsid w:val="00A67020"/>
    <w:rsid w:val="00A92293"/>
    <w:rsid w:val="00B94D49"/>
    <w:rsid w:val="00BD0FA2"/>
    <w:rsid w:val="00CD4729"/>
    <w:rsid w:val="00CF2985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Tajnistvo1</cp:lastModifiedBy>
  <cp:revision>2</cp:revision>
  <cp:lastPrinted>2020-01-09T12:07:00Z</cp:lastPrinted>
  <dcterms:created xsi:type="dcterms:W3CDTF">2020-01-10T14:07:00Z</dcterms:created>
  <dcterms:modified xsi:type="dcterms:W3CDTF">2020-01-10T14:07:00Z</dcterms:modified>
</cp:coreProperties>
</file>