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4DE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7/2019</w:t>
            </w:r>
            <w:r w:rsidR="00015C4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0A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A40">
              <w:rPr>
                <w:rFonts w:ascii="Times New Roman" w:hAnsi="Times New Roman"/>
                <w:b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90A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A40"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0A40" w:rsidRDefault="00190A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90A40">
              <w:rPr>
                <w:rFonts w:ascii="Times New Roman" w:hAnsi="Times New Roman"/>
                <w:b/>
                <w:vertAlign w:val="superscript"/>
              </w:rPr>
              <w:t>Republika Hrvatska</w:t>
            </w:r>
            <w:r w:rsidR="00174DE2">
              <w:rPr>
                <w:rFonts w:ascii="Times New Roman" w:hAnsi="Times New Roman"/>
                <w:b/>
                <w:vertAlign w:val="superscript"/>
              </w:rPr>
              <w:t>,Istra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4D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015C4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74DE2">
              <w:rPr>
                <w:sz w:val="22"/>
                <w:szCs w:val="22"/>
              </w:rPr>
              <w:t>10</w:t>
            </w:r>
            <w:r w:rsidR="00190A4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4DE2">
              <w:rPr>
                <w:rFonts w:eastAsia="Calibri"/>
                <w:sz w:val="22"/>
                <w:szCs w:val="22"/>
              </w:rPr>
              <w:t>19</w:t>
            </w:r>
            <w:r w:rsidR="00190A4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4D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D605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4D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4D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E32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1970" w:rsidP="00174D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NpRisnjak,</w:t>
            </w:r>
            <w:r w:rsidR="00015C4C">
              <w:rPr>
                <w:rFonts w:ascii="Times New Roman" w:hAnsi="Times New Roman"/>
              </w:rPr>
              <w:t>Buzet,Np</w:t>
            </w:r>
            <w:r>
              <w:rPr>
                <w:rFonts w:ascii="Times New Roman" w:hAnsi="Times New Roman"/>
              </w:rPr>
              <w:t>Brijuni,</w:t>
            </w:r>
            <w:r w:rsidR="00015C4C">
              <w:rPr>
                <w:rFonts w:ascii="Times New Roman" w:hAnsi="Times New Roman"/>
              </w:rPr>
              <w:t>Pula,Hum</w:t>
            </w:r>
            <w:proofErr w:type="spellEnd"/>
            <w:r w:rsidR="004A18E7">
              <w:rPr>
                <w:rFonts w:ascii="Times New Roman" w:hAnsi="Times New Roman"/>
              </w:rPr>
              <w:t xml:space="preserve">, </w:t>
            </w:r>
            <w:proofErr w:type="spellStart"/>
            <w:r w:rsidR="004A18E7">
              <w:rPr>
                <w:rFonts w:ascii="Times New Roman" w:hAnsi="Times New Roman"/>
              </w:rPr>
              <w:t>Roč</w:t>
            </w:r>
            <w:proofErr w:type="spellEnd"/>
            <w:r w:rsidR="004A18E7">
              <w:rPr>
                <w:rFonts w:ascii="Times New Roman" w:hAnsi="Times New Roman"/>
              </w:rPr>
              <w:t>,</w:t>
            </w:r>
            <w:r w:rsidR="00015C4C">
              <w:rPr>
                <w:rFonts w:ascii="Times New Roman" w:hAnsi="Times New Roman"/>
              </w:rPr>
              <w:t xml:space="preserve"> </w:t>
            </w:r>
            <w:proofErr w:type="spellStart"/>
            <w:r w:rsidR="00174DE2">
              <w:rPr>
                <w:rFonts w:ascii="Times New Roman" w:hAnsi="Times New Roman"/>
              </w:rPr>
              <w:t>PpUčka,Opatija,Rovinj</w:t>
            </w:r>
            <w:r w:rsidR="004A18E7">
              <w:rPr>
                <w:rFonts w:ascii="Times New Roman" w:hAnsi="Times New Roman"/>
              </w:rPr>
              <w:t>,</w:t>
            </w:r>
            <w:r w:rsidR="00174DE2">
              <w:rPr>
                <w:rFonts w:ascii="Times New Roman" w:hAnsi="Times New Roman"/>
              </w:rPr>
              <w:t>Rijeka</w:t>
            </w:r>
            <w:proofErr w:type="spellEnd"/>
            <w:r w:rsidR="00174DE2">
              <w:rPr>
                <w:rFonts w:ascii="Times New Roman" w:hAnsi="Times New Roman"/>
              </w:rPr>
              <w:t>,</w:t>
            </w:r>
            <w:r w:rsidR="004A18E7">
              <w:rPr>
                <w:rFonts w:ascii="Times New Roman" w:hAnsi="Times New Roman"/>
              </w:rPr>
              <w:t xml:space="preserve"> </w:t>
            </w:r>
            <w:proofErr w:type="spellStart"/>
            <w:r w:rsidR="004A18E7">
              <w:rPr>
                <w:rFonts w:ascii="Times New Roman" w:hAnsi="Times New Roman"/>
              </w:rPr>
              <w:t>Pp</w:t>
            </w:r>
            <w:proofErr w:type="spellEnd"/>
            <w:r w:rsidR="004A18E7">
              <w:rPr>
                <w:rFonts w:ascii="Times New Roman" w:hAnsi="Times New Roman"/>
              </w:rPr>
              <w:t xml:space="preserve"> </w:t>
            </w:r>
            <w:proofErr w:type="spellStart"/>
            <w:r w:rsidR="004A18E7">
              <w:rPr>
                <w:rFonts w:ascii="Times New Roman" w:hAnsi="Times New Roman"/>
              </w:rPr>
              <w:t>Telašćica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18E7" w:rsidP="000D605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174DE2">
              <w:rPr>
                <w:rFonts w:ascii="Times New Roman" w:hAnsi="Times New Roman"/>
              </w:rPr>
              <w:t>, Buzet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6054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</w:t>
            </w:r>
            <w:r w:rsidR="00FB1970">
              <w:t xml:space="preserve">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FB1970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BF160D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8E7" w:rsidRDefault="004A18E7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18E7" w:rsidRPr="003A2770" w:rsidRDefault="004A18E7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18E7" w:rsidRDefault="004A18E7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18E7" w:rsidRPr="003A2770" w:rsidRDefault="004A18E7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18E7" w:rsidRPr="003A2770" w:rsidRDefault="004A18E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18E7" w:rsidRPr="003A2770" w:rsidRDefault="004A18E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4A18E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4A18E7" w:rsidRDefault="004A18E7" w:rsidP="00174D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NpRisnjak,Brijuni</w:t>
            </w:r>
            <w:proofErr w:type="spellEnd"/>
            <w:r>
              <w:rPr>
                <w:rFonts w:ascii="Times New Roman" w:hAnsi="Times New Roman"/>
              </w:rPr>
              <w:t xml:space="preserve">, Pula (Arena), </w:t>
            </w:r>
            <w:proofErr w:type="spellStart"/>
            <w:r>
              <w:rPr>
                <w:rFonts w:ascii="Times New Roman" w:hAnsi="Times New Roman"/>
              </w:rPr>
              <w:t>PpUčka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Telašćica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74DE2">
              <w:rPr>
                <w:rFonts w:ascii="Times New Roman" w:hAnsi="Times New Roman"/>
              </w:rPr>
              <w:t>Tvrđava Frankopan na Trsatu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174D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D82C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174D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organizacija sportskih sadržaja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18E7" w:rsidRPr="007B4589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42206D" w:rsidRDefault="004A18E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Default="004A18E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D82C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FB197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8E7" w:rsidRPr="003A2770" w:rsidRDefault="00174D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</w:t>
            </w:r>
            <w:r w:rsidR="00D82C97">
              <w:rPr>
                <w:rFonts w:ascii="Times New Roman" w:hAnsi="Times New Roman"/>
                <w:i/>
              </w:rPr>
              <w:t>.</w:t>
            </w:r>
            <w:r w:rsidR="004A18E7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A18E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18E7" w:rsidRPr="003A2770" w:rsidRDefault="00D82C97" w:rsidP="00D82C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18E7">
              <w:rPr>
                <w:rFonts w:ascii="Times New Roman" w:hAnsi="Times New Roman"/>
              </w:rPr>
              <w:t>.</w:t>
            </w:r>
            <w:r w:rsidR="000526A1">
              <w:rPr>
                <w:rFonts w:ascii="Times New Roman" w:hAnsi="Times New Roman"/>
              </w:rPr>
              <w:t>veljače 2019</w:t>
            </w:r>
            <w:r>
              <w:rPr>
                <w:rFonts w:ascii="Times New Roman" w:hAnsi="Times New Roman"/>
              </w:rPr>
              <w:t>.</w:t>
            </w:r>
            <w:r w:rsidR="004A18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0526A1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360"/>
    <w:rsid w:val="00015C4C"/>
    <w:rsid w:val="000526A1"/>
    <w:rsid w:val="000D6054"/>
    <w:rsid w:val="00174DE2"/>
    <w:rsid w:val="00190A40"/>
    <w:rsid w:val="004A18E7"/>
    <w:rsid w:val="004E32F3"/>
    <w:rsid w:val="00817C16"/>
    <w:rsid w:val="00944CFF"/>
    <w:rsid w:val="00966BFA"/>
    <w:rsid w:val="009B1893"/>
    <w:rsid w:val="009E58AB"/>
    <w:rsid w:val="00A17B08"/>
    <w:rsid w:val="00A85F31"/>
    <w:rsid w:val="00CD4729"/>
    <w:rsid w:val="00CF2985"/>
    <w:rsid w:val="00D804DA"/>
    <w:rsid w:val="00D82C97"/>
    <w:rsid w:val="00D9267D"/>
    <w:rsid w:val="00DE0F1C"/>
    <w:rsid w:val="00EB1E90"/>
    <w:rsid w:val="00F749A6"/>
    <w:rsid w:val="00FB197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8B90-344F-4462-A480-B2EDFF52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OSSupetar</cp:lastModifiedBy>
  <cp:revision>2</cp:revision>
  <dcterms:created xsi:type="dcterms:W3CDTF">2019-01-22T17:39:00Z</dcterms:created>
  <dcterms:modified xsi:type="dcterms:W3CDTF">2019-01-22T17:39:00Z</dcterms:modified>
</cp:coreProperties>
</file>