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BB" w:rsidRPr="007B4589" w:rsidRDefault="005A70BB" w:rsidP="005A70BB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5A70BB" w:rsidRPr="00D020D3" w:rsidRDefault="005A70BB" w:rsidP="005A70BB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5A70BB" w:rsidRPr="009F4DDC" w:rsidTr="005F389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BB" w:rsidRPr="009F4DDC" w:rsidRDefault="005A70BB" w:rsidP="005F389C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BB" w:rsidRPr="00D020D3" w:rsidRDefault="005A70BB" w:rsidP="005F389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4/2019.</w:t>
            </w:r>
          </w:p>
        </w:tc>
      </w:tr>
    </w:tbl>
    <w:p w:rsidR="005A70BB" w:rsidRPr="009E79F7" w:rsidRDefault="005A70BB" w:rsidP="005A70BB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A70BB" w:rsidRPr="003A2770" w:rsidRDefault="005A70BB" w:rsidP="005F389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A70BB" w:rsidRPr="003A2770" w:rsidRDefault="005A70BB" w:rsidP="005F389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SUPETAR</w:t>
            </w: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PORAT 25</w:t>
            </w: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SUPETAR</w:t>
            </w: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21400</w:t>
            </w: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4"/>
                <w:szCs w:val="22"/>
              </w:rPr>
            </w:pP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6"/>
                <w:szCs w:val="22"/>
              </w:rPr>
            </w:pP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A70BB" w:rsidRPr="003A2770" w:rsidRDefault="005A70BB" w:rsidP="005F389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A70BB" w:rsidRPr="003A2770" w:rsidRDefault="005A70BB" w:rsidP="005F389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A70BB" w:rsidRPr="003A2770" w:rsidRDefault="00DA4F0E" w:rsidP="005F389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A70BB">
              <w:rPr>
                <w:rFonts w:ascii="Times New Roman" w:hAnsi="Times New Roman"/>
              </w:rPr>
              <w:t xml:space="preserve">   </w:t>
            </w:r>
            <w:r w:rsidR="005A70BB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A70BB" w:rsidRPr="003A2770" w:rsidRDefault="00DA4F0E" w:rsidP="005F389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A70BB">
              <w:rPr>
                <w:rFonts w:ascii="Times New Roman" w:hAnsi="Times New Roman"/>
              </w:rPr>
              <w:t xml:space="preserve">   </w:t>
            </w:r>
            <w:r w:rsidR="005A70BB" w:rsidRPr="003A2770">
              <w:rPr>
                <w:rFonts w:ascii="Times New Roman" w:hAnsi="Times New Roman"/>
              </w:rPr>
              <w:t>noćenja</w:t>
            </w:r>
          </w:p>
        </w:tc>
      </w:tr>
      <w:tr w:rsidR="005A70BB" w:rsidRPr="003A2770" w:rsidTr="005F389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A70BB" w:rsidRPr="003A2770" w:rsidRDefault="005A70BB" w:rsidP="005F389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A70BB" w:rsidRPr="003A2770" w:rsidRDefault="005A70BB" w:rsidP="005F389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A70BB" w:rsidRPr="003A2770" w:rsidRDefault="005A70BB" w:rsidP="005F389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A70BB" w:rsidRPr="003A2770" w:rsidRDefault="005A70BB" w:rsidP="005F389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A70BB" w:rsidRPr="003A2770" w:rsidRDefault="005A70BB" w:rsidP="005F389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A70BB" w:rsidRPr="003A2770" w:rsidRDefault="005A70BB" w:rsidP="005F389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A70BB" w:rsidRPr="003A2770" w:rsidRDefault="005A70BB" w:rsidP="005F389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A70BB" w:rsidRPr="003A2770" w:rsidRDefault="005A70BB" w:rsidP="005F389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A70BB" w:rsidRPr="003A2770" w:rsidRDefault="005A70BB" w:rsidP="005F389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A70BB" w:rsidRPr="003A2770" w:rsidRDefault="005A70BB" w:rsidP="005F389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A70BB" w:rsidRPr="003A2770" w:rsidRDefault="005A70BB" w:rsidP="005F389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DA4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GORSKI </w:t>
            </w:r>
            <w:r w:rsidR="00DA4F0E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KRAJ RH</w:t>
            </w: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A70BB" w:rsidRPr="003A2770" w:rsidRDefault="005A70BB" w:rsidP="005F389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A70BB" w:rsidRPr="003A2770" w:rsidTr="005F389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A70BB" w:rsidRPr="003A2770" w:rsidRDefault="005A70BB" w:rsidP="005F389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5A70BB" w:rsidRPr="003A2770" w:rsidRDefault="005A70BB" w:rsidP="005F389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0BB" w:rsidRPr="003A2770" w:rsidRDefault="005A70BB" w:rsidP="005F389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15232">
              <w:rPr>
                <w:rFonts w:eastAsia="Calibri"/>
                <w:sz w:val="22"/>
                <w:szCs w:val="22"/>
              </w:rPr>
              <w:t xml:space="preserve"> </w:t>
            </w:r>
            <w:r w:rsidR="00DA4F0E">
              <w:rPr>
                <w:rFonts w:eastAsia="Calibri"/>
                <w:sz w:val="22"/>
                <w:szCs w:val="22"/>
              </w:rPr>
              <w:t>6</w:t>
            </w:r>
            <w:r w:rsidR="00B1523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0BB" w:rsidRPr="003A2770" w:rsidRDefault="00DA4F0E" w:rsidP="005F3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0BB" w:rsidRPr="003A2770" w:rsidRDefault="005A70BB" w:rsidP="005F389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B15232">
              <w:rPr>
                <w:rFonts w:eastAsia="Calibri"/>
                <w:sz w:val="22"/>
                <w:szCs w:val="22"/>
              </w:rPr>
              <w:t xml:space="preserve">  </w:t>
            </w:r>
            <w:r w:rsidR="00DA4F0E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0BB" w:rsidRPr="003A2770" w:rsidRDefault="00DA4F0E" w:rsidP="005F3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0BB" w:rsidRPr="003A2770" w:rsidRDefault="005A70BB" w:rsidP="005F389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15232">
              <w:rPr>
                <w:rFonts w:eastAsia="Calibri"/>
                <w:sz w:val="22"/>
                <w:szCs w:val="22"/>
              </w:rPr>
              <w:t>1</w:t>
            </w:r>
            <w:r w:rsidR="00DA4F0E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A70BB" w:rsidRPr="003A2770" w:rsidRDefault="005A70BB" w:rsidP="005F389C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A70BB" w:rsidRPr="003A2770" w:rsidRDefault="005A70BB" w:rsidP="005F389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A70BB" w:rsidRPr="003A2770" w:rsidRDefault="005A70BB" w:rsidP="005F389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A70BB" w:rsidRPr="003A2770" w:rsidRDefault="005A70BB" w:rsidP="005F389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A70BB" w:rsidRPr="003A2770" w:rsidRDefault="005A70BB" w:rsidP="005F389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A70BB" w:rsidRPr="003A2770" w:rsidRDefault="005A70BB" w:rsidP="005F389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5A70BB" w:rsidRPr="003A2770" w:rsidTr="005F389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A70BB" w:rsidRPr="003A2770" w:rsidRDefault="005A70BB" w:rsidP="005F389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A70BB" w:rsidRPr="003A2770" w:rsidRDefault="005A70BB" w:rsidP="005F389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5A70BB" w:rsidRPr="003A2770" w:rsidRDefault="005A70BB" w:rsidP="005F389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A70BB" w:rsidRPr="003A2770" w:rsidRDefault="005A70BB" w:rsidP="005F389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A70BB" w:rsidRDefault="005A70BB" w:rsidP="005F389C">
            <w:pPr>
              <w:rPr>
                <w:sz w:val="22"/>
                <w:szCs w:val="22"/>
              </w:rPr>
            </w:pPr>
          </w:p>
          <w:p w:rsidR="005A70BB" w:rsidRPr="003A2770" w:rsidRDefault="00DA4F0E" w:rsidP="005F3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A70BB" w:rsidRPr="003A2770" w:rsidRDefault="005A70BB" w:rsidP="005F389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A70BB" w:rsidRPr="003A2770" w:rsidRDefault="005A70BB" w:rsidP="005F389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A70BB" w:rsidRPr="003A2770" w:rsidRDefault="005A70BB" w:rsidP="005F389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DA4F0E" w:rsidP="005F3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A70BB" w:rsidRPr="003A2770" w:rsidRDefault="005A70BB" w:rsidP="005F389C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A70BB" w:rsidRPr="003A2770" w:rsidRDefault="005A70BB" w:rsidP="005F389C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1946CB" w:rsidP="005F3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A70BB" w:rsidRPr="003A2770" w:rsidTr="005F389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A70BB" w:rsidRPr="003A2770" w:rsidRDefault="005A70BB" w:rsidP="005F389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A70BB" w:rsidRPr="003A2770" w:rsidRDefault="005A70BB" w:rsidP="005F389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A70BB" w:rsidRPr="003A2770" w:rsidRDefault="005A70BB" w:rsidP="005F389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A70BB" w:rsidRPr="003A2770" w:rsidRDefault="005A70BB" w:rsidP="005F389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Supetar/ Split</w:t>
            </w: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A70BB" w:rsidRPr="003A2770" w:rsidRDefault="005A70BB" w:rsidP="005F389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A70BB" w:rsidRPr="00DA4F0E" w:rsidRDefault="001946CB" w:rsidP="001946C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PLITVIČKA J.;SMILJAN,RISNJAK,</w:t>
            </w:r>
            <w:r w:rsidR="00DA4F0E" w:rsidRPr="00DA4F0E">
              <w:rPr>
                <w:rFonts w:ascii="Times New Roman" w:hAnsi="Times New Roman"/>
                <w:sz w:val="16"/>
                <w:szCs w:val="16"/>
              </w:rPr>
              <w:t>IZVOR KUPE, JE</w:t>
            </w:r>
            <w:r>
              <w:rPr>
                <w:rFonts w:ascii="Times New Roman" w:hAnsi="Times New Roman"/>
                <w:sz w:val="16"/>
                <w:szCs w:val="16"/>
              </w:rPr>
              <w:t>ZERO BAJER ILI LOKVARSKO,OGULIN, VELEBIT-ZAVIŽ</w:t>
            </w:r>
            <w:r w:rsidR="00DA4F0E" w:rsidRPr="00DA4F0E">
              <w:rPr>
                <w:rFonts w:ascii="Times New Roman" w:hAnsi="Times New Roman"/>
                <w:sz w:val="16"/>
                <w:szCs w:val="16"/>
              </w:rPr>
              <w:t>AN, KUTEREVO; ŠPILJA</w:t>
            </w:r>
            <w:r>
              <w:rPr>
                <w:rFonts w:ascii="Times New Roman" w:hAnsi="Times New Roman"/>
                <w:sz w:val="16"/>
                <w:szCs w:val="16"/>
              </w:rPr>
              <w:t>- RISNJAK</w:t>
            </w: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A70BB" w:rsidRPr="003A2770" w:rsidRDefault="005A70BB" w:rsidP="005F389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A70BB" w:rsidRPr="003A2770" w:rsidRDefault="00DA4F0E" w:rsidP="005F389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DELNICE-RAVNA GORA</w:t>
            </w:r>
          </w:p>
        </w:tc>
      </w:tr>
      <w:tr w:rsidR="005A70BB" w:rsidRPr="003A2770" w:rsidTr="005F389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A70BB" w:rsidRPr="003A2770" w:rsidRDefault="005A70BB" w:rsidP="005F389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A70BB" w:rsidRPr="003A2770" w:rsidRDefault="005A70BB" w:rsidP="005F389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A70BB" w:rsidRPr="003A2770" w:rsidRDefault="005A70BB" w:rsidP="005F389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A70BB" w:rsidRPr="003A2770" w:rsidRDefault="005A70BB" w:rsidP="005F389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A70BB" w:rsidRPr="003A2770" w:rsidRDefault="005A70BB" w:rsidP="005F389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A70BB" w:rsidRPr="003A2770" w:rsidRDefault="005A70BB" w:rsidP="005F389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5A70BB" w:rsidRPr="003A2770" w:rsidTr="005F389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A70BB" w:rsidRPr="003A2770" w:rsidRDefault="005A70BB" w:rsidP="005F389C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A70BB" w:rsidRPr="003A2770" w:rsidRDefault="005A70BB" w:rsidP="005F389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A70BB" w:rsidRPr="003A2770" w:rsidRDefault="005A70BB" w:rsidP="005F389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A70BB" w:rsidRPr="003A2770" w:rsidRDefault="005A70BB" w:rsidP="005F389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A70BB" w:rsidRPr="003A2770" w:rsidRDefault="005A70BB" w:rsidP="005F389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A70BB" w:rsidRPr="003A2770" w:rsidRDefault="005A70BB" w:rsidP="005F389C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***                 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A70BB" w:rsidRPr="003A2770" w:rsidRDefault="005A70BB" w:rsidP="005F389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A70BB" w:rsidRPr="003A2770" w:rsidRDefault="005A70BB" w:rsidP="005F389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A70BB" w:rsidRPr="003A2770" w:rsidRDefault="005A70BB" w:rsidP="005F389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A70BB" w:rsidRPr="003A2770" w:rsidRDefault="005A70BB" w:rsidP="005F389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A70BB" w:rsidRPr="003A2770" w:rsidRDefault="005A70BB" w:rsidP="005F389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A70BB" w:rsidRPr="003A2770" w:rsidRDefault="005A70BB" w:rsidP="005F389C">
            <w:pPr>
              <w:rPr>
                <w:i/>
                <w:strike/>
                <w:sz w:val="22"/>
                <w:szCs w:val="22"/>
              </w:rPr>
            </w:pPr>
            <w:r>
              <w:t xml:space="preserve">             X  </w:t>
            </w: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A70BB" w:rsidRDefault="005A70BB" w:rsidP="005F389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5A70BB" w:rsidRPr="003A2770" w:rsidRDefault="005A70BB" w:rsidP="005F389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A70BB" w:rsidRDefault="005A70BB" w:rsidP="005F389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5A70BB" w:rsidRPr="003A2770" w:rsidRDefault="005A70BB" w:rsidP="005F389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A70BB" w:rsidRPr="003A2770" w:rsidRDefault="005A70BB" w:rsidP="005F389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A70BB" w:rsidRPr="003A2770" w:rsidRDefault="005A70BB" w:rsidP="005F389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A70BB" w:rsidRPr="003A2770" w:rsidRDefault="005A70BB" w:rsidP="005F389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A70BB" w:rsidRPr="003A2770" w:rsidRDefault="005A70BB" w:rsidP="005F389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u mjestu posjeta</w:t>
            </w:r>
          </w:p>
        </w:tc>
      </w:tr>
      <w:tr w:rsidR="005A70BB" w:rsidRPr="003A2770" w:rsidTr="005F389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A70BB" w:rsidRPr="003A2770" w:rsidRDefault="005A70BB" w:rsidP="005F389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DA4F0E" w:rsidP="00B1523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PLITVIČKA J</w:t>
            </w:r>
            <w:r w:rsidR="001946CB">
              <w:rPr>
                <w:rFonts w:ascii="Times New Roman" w:hAnsi="Times New Roman"/>
                <w:vertAlign w:val="superscript"/>
              </w:rPr>
              <w:t xml:space="preserve">EZERA, </w:t>
            </w:r>
            <w:r>
              <w:rPr>
                <w:rFonts w:ascii="Times New Roman" w:hAnsi="Times New Roman"/>
                <w:vertAlign w:val="superscript"/>
              </w:rPr>
              <w:t>.KUĆA BAJKE,</w:t>
            </w:r>
            <w:r w:rsidR="001946CB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 xml:space="preserve">RISNJAK, </w:t>
            </w:r>
            <w:r w:rsidR="001946CB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ZAVIŽAN, SPILJA, TESLIN MUZEJ,</w:t>
            </w:r>
            <w:r w:rsidR="001946CB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PILANA</w:t>
            </w: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A70BB" w:rsidRPr="003A2770" w:rsidRDefault="005A70BB">
            <w:pPr>
              <w:pStyle w:val="Odlomakpopisa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A70BB" w:rsidRPr="003A2770" w:rsidRDefault="005A70BB" w:rsidP="005F389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A70BB" w:rsidRPr="003A2770" w:rsidRDefault="005A70BB" w:rsidP="005F389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A70BB" w:rsidRPr="003A2770" w:rsidRDefault="005A70BB" w:rsidP="005F389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A70BB" w:rsidRPr="003A2770" w:rsidRDefault="005A70BB" w:rsidP="005F389C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KORIŠTENJE SPORTSKIH SADRŽAJA /SPORTSKI ANIMATOR</w:t>
            </w: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A70BB" w:rsidRDefault="005A70BB" w:rsidP="005F389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5A70BB" w:rsidRPr="003A2770" w:rsidRDefault="005A70BB" w:rsidP="005F389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A70BB" w:rsidRDefault="005A70BB" w:rsidP="005F389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A70BB" w:rsidRPr="003A2770" w:rsidRDefault="005A70BB" w:rsidP="005F389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A70BB" w:rsidRPr="007B4589" w:rsidRDefault="005A70BB" w:rsidP="005F389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A70BB" w:rsidRPr="0042206D" w:rsidRDefault="005A70BB" w:rsidP="005F389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A70BB" w:rsidRDefault="005A70BB" w:rsidP="005F389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5A70BB" w:rsidRPr="003A2770" w:rsidRDefault="005A70BB" w:rsidP="005F389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5A70BB" w:rsidRPr="003A2770" w:rsidTr="005F389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5A70BB" w:rsidRPr="003A2770" w:rsidTr="005F3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A70BB" w:rsidRPr="003A2770" w:rsidRDefault="005A70BB" w:rsidP="005F389C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70BB" w:rsidRPr="003A2770" w:rsidRDefault="00013635" w:rsidP="005F389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</w:t>
            </w:r>
            <w:r w:rsidR="005A4552">
              <w:rPr>
                <w:rFonts w:ascii="Times New Roman" w:hAnsi="Times New Roman"/>
                <w:i/>
              </w:rPr>
              <w:t>.1.</w:t>
            </w:r>
            <w:r w:rsidR="00B15232">
              <w:rPr>
                <w:rFonts w:ascii="Times New Roman" w:hAnsi="Times New Roman"/>
                <w:i/>
              </w:rPr>
              <w:t>201</w:t>
            </w:r>
            <w:r w:rsidR="005A4552">
              <w:rPr>
                <w:rFonts w:ascii="Times New Roman" w:hAnsi="Times New Roman"/>
                <w:i/>
              </w:rPr>
              <w:t>9</w:t>
            </w:r>
            <w:r w:rsidR="005A70BB">
              <w:rPr>
                <w:rFonts w:ascii="Times New Roman" w:hAnsi="Times New Roman"/>
                <w:i/>
              </w:rPr>
              <w:t>.</w:t>
            </w:r>
            <w:r w:rsidR="005A70BB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5A70BB" w:rsidRPr="003A2770" w:rsidTr="005F389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A70BB" w:rsidRPr="003A2770" w:rsidRDefault="005A4552" w:rsidP="005F3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29.siječnja 2019</w:t>
            </w:r>
            <w:r w:rsidR="005A70BB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A70BB" w:rsidRPr="003A2770" w:rsidRDefault="005A70BB" w:rsidP="005F389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1946CB">
              <w:rPr>
                <w:rFonts w:ascii="Times New Roman" w:hAnsi="Times New Roman"/>
              </w:rPr>
              <w:t>12:3</w:t>
            </w:r>
            <w:r>
              <w:rPr>
                <w:rFonts w:ascii="Times New Roman" w:hAnsi="Times New Roman"/>
              </w:rPr>
              <w:t xml:space="preserve">0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5A70BB" w:rsidRPr="00375809" w:rsidRDefault="005A70BB" w:rsidP="005A70BB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5A70BB" w:rsidRPr="003A2770" w:rsidRDefault="005A70BB" w:rsidP="005A70B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5A70BB" w:rsidRPr="003A2770" w:rsidRDefault="005A70BB" w:rsidP="005A70BB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A70BB" w:rsidRPr="003A2770" w:rsidRDefault="005A70BB" w:rsidP="005A70BB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5A70BB" w:rsidRPr="003A2770" w:rsidRDefault="005A70BB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5A70BB" w:rsidRPr="003A2770" w:rsidRDefault="005A70B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5A70BB" w:rsidRPr="003A2770" w:rsidRDefault="005A70B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5A70BB" w:rsidRPr="003A2770" w:rsidDel="00375809" w:rsidRDefault="005A70BB">
      <w:pPr>
        <w:pStyle w:val="Odlomakpopisa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5A70BB" w:rsidRPr="003A2770" w:rsidRDefault="005A70BB">
      <w:pPr>
        <w:pStyle w:val="Odlomakpopisa"/>
        <w:spacing w:before="120" w:after="120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5A70BB" w:rsidRPr="003A2770" w:rsidDel="00375809" w:rsidRDefault="005A70BB">
      <w:pPr>
        <w:pStyle w:val="Odlomakpopisa"/>
        <w:spacing w:before="120" w:after="120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</w:p>
    <w:p w:rsidR="005A70BB" w:rsidRPr="003A2770" w:rsidDel="00375809" w:rsidRDefault="005A70BB">
      <w:pPr>
        <w:pStyle w:val="Odlomakpopisa"/>
        <w:spacing w:before="120" w:after="120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5A70BB" w:rsidRPr="003A2770" w:rsidRDefault="005A70BB" w:rsidP="005A70BB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5A70BB" w:rsidRPr="003A2770" w:rsidRDefault="005A70BB" w:rsidP="005A70BB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5A70BB" w:rsidRPr="003A2770" w:rsidRDefault="005A70BB" w:rsidP="005A70BB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5A70BB" w:rsidRPr="003A2770" w:rsidRDefault="005A70BB" w:rsidP="005A70BB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5A70BB" w:rsidRPr="003A2770" w:rsidRDefault="005A70BB" w:rsidP="005A70BB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5A70BB" w:rsidRPr="003A2770" w:rsidRDefault="005A70BB" w:rsidP="005A70BB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5A70BB" w:rsidRPr="003A2770" w:rsidRDefault="005A70BB" w:rsidP="005A70BB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5A70BB" w:rsidRPr="003A2770" w:rsidRDefault="005A70BB" w:rsidP="005A70BB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5A70BB" w:rsidRPr="003A2770" w:rsidRDefault="005A70BB" w:rsidP="005A70BB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5A70BB" w:rsidRPr="003A2770" w:rsidDel="006F7BB3" w:rsidRDefault="005A70BB" w:rsidP="005A70BB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A70BB" w:rsidDel="00A17B08" w:rsidRDefault="005A70BB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5A70BB" w:rsidRDefault="005A70BB" w:rsidP="005A70BB"/>
    <w:p w:rsidR="00AE1FA4" w:rsidRDefault="00AE1FA4"/>
    <w:sectPr w:rsidR="00AE1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BB"/>
    <w:rsid w:val="00013635"/>
    <w:rsid w:val="001946CB"/>
    <w:rsid w:val="005A4552"/>
    <w:rsid w:val="005A70BB"/>
    <w:rsid w:val="009A786B"/>
    <w:rsid w:val="00AE1FA4"/>
    <w:rsid w:val="00B15232"/>
    <w:rsid w:val="00B64FBB"/>
    <w:rsid w:val="00DA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70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70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70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70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70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70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Sandra</cp:lastModifiedBy>
  <cp:revision>2</cp:revision>
  <cp:lastPrinted>2019-01-10T11:37:00Z</cp:lastPrinted>
  <dcterms:created xsi:type="dcterms:W3CDTF">2019-01-11T07:59:00Z</dcterms:created>
  <dcterms:modified xsi:type="dcterms:W3CDTF">2019-01-11T07:59:00Z</dcterms:modified>
</cp:coreProperties>
</file>